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80C0" w14:textId="3CED8D2B" w:rsidR="00AA2BC1" w:rsidRDefault="006F207F" w:rsidP="00B1797B">
      <w:pPr>
        <w:spacing w:line="276" w:lineRule="auto"/>
        <w:ind w:left="0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</w:t>
      </w:r>
      <w:r w:rsidR="00AA2BC1" w:rsidRPr="00D04CF8">
        <w:rPr>
          <w:b/>
          <w:color w:val="FF0000"/>
          <w:sz w:val="28"/>
          <w:szCs w:val="28"/>
        </w:rPr>
        <w:t>ROSPETTO PROPOSTE</w:t>
      </w:r>
      <w:r w:rsidR="003D24F9">
        <w:rPr>
          <w:b/>
          <w:color w:val="FF0000"/>
          <w:sz w:val="28"/>
          <w:szCs w:val="28"/>
        </w:rPr>
        <w:t xml:space="preserve">: </w:t>
      </w:r>
      <w:r w:rsidR="00AA2BC1" w:rsidRPr="00D04CF8">
        <w:rPr>
          <w:b/>
          <w:color w:val="FF0000"/>
          <w:sz w:val="28"/>
          <w:szCs w:val="28"/>
        </w:rPr>
        <w:t>GRUPPI DI APPROFONDIMENTO 2020-22</w:t>
      </w:r>
    </w:p>
    <w:p w14:paraId="79273371" w14:textId="37DA6094" w:rsidR="00AA2BC1" w:rsidRDefault="00A427EE" w:rsidP="00B1797B">
      <w:pPr>
        <w:spacing w:line="276" w:lineRule="auto"/>
        <w:ind w:left="0" w:firstLine="0"/>
        <w:jc w:val="center"/>
        <w:rPr>
          <w:b/>
          <w:color w:val="0070C0"/>
        </w:rPr>
      </w:pPr>
      <w:r w:rsidRPr="00280211">
        <w:rPr>
          <w:b/>
          <w:color w:val="0070C0"/>
        </w:rPr>
        <w:t>È</w:t>
      </w:r>
      <w:r w:rsidR="00280211" w:rsidRPr="00280211">
        <w:rPr>
          <w:b/>
          <w:color w:val="0070C0"/>
        </w:rPr>
        <w:t xml:space="preserve"> POSSIBILE</w:t>
      </w:r>
      <w:del w:id="0" w:author="Carlo Petronio" w:date="2020-07-27T16:51:00Z">
        <w:r w:rsidR="00280211" w:rsidRPr="00397032" w:rsidDel="00035491">
          <w:rPr>
            <w:b/>
            <w:color w:val="0070C0"/>
          </w:rPr>
          <w:delText xml:space="preserve"> </w:delText>
        </w:r>
      </w:del>
      <w:r w:rsidR="00397032" w:rsidRPr="00397032">
        <w:rPr>
          <w:b/>
          <w:color w:val="0070C0"/>
        </w:rPr>
        <w:t xml:space="preserve"> </w:t>
      </w:r>
      <w:r w:rsidR="00AA2BC1" w:rsidRPr="008B28C9">
        <w:rPr>
          <w:b/>
          <w:color w:val="0070C0"/>
        </w:rPr>
        <w:t xml:space="preserve">PARTECIPARE AD UNO SOLO DEI SEGUENTI GRUPPI </w:t>
      </w:r>
    </w:p>
    <w:p w14:paraId="3311FBAA" w14:textId="77777777" w:rsidR="006F207F" w:rsidRDefault="006F207F" w:rsidP="006F207F">
      <w:pPr>
        <w:pStyle w:val="Default"/>
        <w:rPr>
          <w:b/>
          <w:color w:val="0070C0"/>
        </w:rPr>
      </w:pPr>
    </w:p>
    <w:p w14:paraId="004EC02E" w14:textId="08183281" w:rsidR="006F207F" w:rsidRPr="006F207F" w:rsidRDefault="006F207F" w:rsidP="006F207F">
      <w:pPr>
        <w:spacing w:line="276" w:lineRule="auto"/>
        <w:ind w:left="0" w:firstLine="0"/>
        <w:jc w:val="center"/>
        <w:rPr>
          <w:b/>
          <w:color w:val="0070C0"/>
          <w:sz w:val="24"/>
          <w:szCs w:val="24"/>
        </w:rPr>
      </w:pPr>
      <w:r w:rsidRPr="006F207F">
        <w:rPr>
          <w:color w:val="auto"/>
          <w:sz w:val="24"/>
          <w:szCs w:val="24"/>
        </w:rPr>
        <w:t xml:space="preserve">Per le iscrizioni collegarsi al seguente link: </w:t>
      </w:r>
      <w:hyperlink r:id="rId11" w:history="1">
        <w:r w:rsidRPr="008228F9">
          <w:rPr>
            <w:rStyle w:val="Collegamentoipertestuale"/>
            <w:sz w:val="24"/>
            <w:szCs w:val="24"/>
          </w:rPr>
          <w:t>https://forms.gle/pgqv2wj1VWahaNjJ7</w:t>
        </w:r>
      </w:hyperlink>
      <w:r>
        <w:rPr>
          <w:sz w:val="24"/>
          <w:szCs w:val="24"/>
        </w:rPr>
        <w:t xml:space="preserve"> </w:t>
      </w:r>
    </w:p>
    <w:p w14:paraId="7680376E" w14:textId="09549802" w:rsidR="00B1797B" w:rsidRPr="006F207F" w:rsidRDefault="00B1797B" w:rsidP="006F207F">
      <w:pPr>
        <w:pStyle w:val="Default"/>
        <w:rPr>
          <w:color w:val="auto"/>
        </w:rPr>
      </w:pPr>
    </w:p>
    <w:p w14:paraId="5CBFE763" w14:textId="084B7F27" w:rsidR="00397032" w:rsidRPr="006F207F" w:rsidRDefault="006F207F" w:rsidP="00B1797B">
      <w:pPr>
        <w:spacing w:line="276" w:lineRule="auto"/>
        <w:ind w:left="0" w:firstLine="0"/>
        <w:jc w:val="center"/>
        <w:rPr>
          <w:b/>
          <w:color w:val="auto"/>
        </w:rPr>
      </w:pPr>
      <w:r w:rsidRPr="006F207F">
        <w:rPr>
          <w:b/>
          <w:color w:val="auto"/>
        </w:rPr>
        <w:t>Le iscrizioni terminano il 4 settembre 2020</w:t>
      </w:r>
    </w:p>
    <w:p w14:paraId="046AEB31" w14:textId="77777777" w:rsidR="00EB47E6" w:rsidRPr="008B28C9" w:rsidRDefault="00EB47E6" w:rsidP="00B1797B">
      <w:pPr>
        <w:spacing w:line="276" w:lineRule="auto"/>
        <w:ind w:left="0" w:firstLine="0"/>
        <w:jc w:val="center"/>
        <w:rPr>
          <w:b/>
          <w:color w:val="0070C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A2BC1" w:rsidRPr="00D04CF8" w14:paraId="78231484" w14:textId="77777777" w:rsidTr="00472494">
        <w:trPr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ED7341" w14:textId="77777777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CATEGORIA: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01 PIANIFICAZIONE INTEGRATA ED ALTRE AZIONI DI PROGRAMMAZIONE</w:t>
            </w:r>
          </w:p>
          <w:p w14:paraId="036B728A" w14:textId="77777777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in U-GO: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01 PIANO INTEGRATO-Revisione del modello di SGRC</w:t>
            </w:r>
          </w:p>
          <w:p w14:paraId="4C15B73A" w14:textId="77777777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nel PTPCT 2020-22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 xml:space="preserve">Revisione del modello di SGRC </w:t>
            </w:r>
          </w:p>
        </w:tc>
      </w:tr>
      <w:tr w:rsidR="00AA2BC1" w:rsidRPr="00D04CF8" w14:paraId="531ADB95" w14:textId="77777777" w:rsidTr="00472494">
        <w:trPr>
          <w:trHeight w:val="11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CEE82" w14:textId="77777777" w:rsidR="00EB47E6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sz w:val="20"/>
                <w:szCs w:val="20"/>
              </w:rPr>
            </w:pPr>
          </w:p>
          <w:p w14:paraId="7A2ADE91" w14:textId="5E9037E3" w:rsidR="00AA2BC1" w:rsidRPr="00D04CF8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/>
                <w:sz w:val="20"/>
                <w:szCs w:val="20"/>
              </w:rPr>
            </w:pPr>
            <w:r w:rsidRPr="00D04CF8">
              <w:rPr>
                <w:rFonts w:eastAsia="Times New Roman"/>
                <w:b/>
                <w:sz w:val="20"/>
                <w:szCs w:val="20"/>
              </w:rPr>
              <w:t>Temi suggeriti:</w:t>
            </w:r>
          </w:p>
          <w:p w14:paraId="59A958A2" w14:textId="7A3963DC" w:rsidR="00AA2BC1" w:rsidRPr="00D04CF8" w:rsidRDefault="00AA2BC1" w:rsidP="00472494">
            <w:pPr>
              <w:pStyle w:val="Paragrafoelenco"/>
              <w:numPr>
                <w:ilvl w:val="0"/>
                <w:numId w:val="1"/>
              </w:numPr>
              <w:tabs>
                <w:tab w:val="left" w:pos="351"/>
              </w:tabs>
              <w:spacing w:after="0" w:line="276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4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Ordinare le priorità della struttura per valutare ciò che le mette a rischio (Didattica; Ricerca; Terza missione)</w:t>
            </w:r>
            <w:r w:rsidR="00EB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D04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50BA37B6" w14:textId="73FE34B8" w:rsidR="00AA2BC1" w:rsidRPr="00D04CF8" w:rsidRDefault="00AA2BC1" w:rsidP="00472494">
            <w:pPr>
              <w:pStyle w:val="Paragrafoelenco"/>
              <w:numPr>
                <w:ilvl w:val="0"/>
                <w:numId w:val="1"/>
              </w:numPr>
              <w:tabs>
                <w:tab w:val="left" w:pos="351"/>
              </w:tabs>
              <w:spacing w:after="0" w:line="276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04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modelli per la valutazione del rischio: la ricognizione Anac dei modelli di valutazione (PNA 2019); analisi del modello di valutazione adottato dall'ateneo ed identificazione di opportunità ed aree di miglioramento</w:t>
            </w:r>
            <w:r w:rsidR="00EB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  <w:p w14:paraId="561D784D" w14:textId="77777777" w:rsidR="00AA2BC1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  <w:p w14:paraId="12F81A6F" w14:textId="3A07BE54" w:rsidR="00EB47E6" w:rsidRPr="00D04CF8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</w:tc>
      </w:tr>
      <w:tr w:rsidR="00AA2BC1" w:rsidRPr="00D04CF8" w14:paraId="2D93017A" w14:textId="77777777" w:rsidTr="00472494">
        <w:trPr>
          <w:trHeight w:val="11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66B301" w14:textId="77777777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CATEGORIA: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02 CODICE ETICO E DI COMPORTAMENTO E ALTRE MISURE DI REGOLAMENTAZIONE</w:t>
            </w:r>
          </w:p>
          <w:p w14:paraId="26EDF8F8" w14:textId="77777777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in U-GO: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02 CODICI-REGOLAM-Principi comportamento- etici</w:t>
            </w:r>
          </w:p>
          <w:p w14:paraId="12750023" w14:textId="77777777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nel PTPCT 2020-22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Formazione e sensibilizzare al rispetto dei principi di comportamento e di condotta etica</w:t>
            </w:r>
          </w:p>
        </w:tc>
      </w:tr>
      <w:tr w:rsidR="00AA2BC1" w:rsidRPr="00D04CF8" w14:paraId="12752800" w14:textId="77777777" w:rsidTr="00472494">
        <w:trPr>
          <w:trHeight w:val="2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2D02C" w14:textId="77777777" w:rsidR="00EB47E6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sz w:val="20"/>
                <w:szCs w:val="20"/>
              </w:rPr>
            </w:pPr>
          </w:p>
          <w:p w14:paraId="0314A89F" w14:textId="6FFDBB0F" w:rsidR="00AA2BC1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sz w:val="20"/>
                <w:szCs w:val="20"/>
              </w:rPr>
              <w:t xml:space="preserve">Temi suggeriti: </w:t>
            </w:r>
            <w:r w:rsidRPr="00D04CF8">
              <w:rPr>
                <w:rFonts w:eastAsia="Times New Roman"/>
                <w:sz w:val="20"/>
                <w:szCs w:val="20"/>
              </w:rPr>
              <w:t xml:space="preserve">Principi etici e di comportamento dello </w:t>
            </w:r>
            <w:proofErr w:type="spellStart"/>
            <w:r w:rsidRPr="00D04CF8">
              <w:rPr>
                <w:rFonts w:eastAsia="Times New Roman"/>
                <w:sz w:val="20"/>
                <w:szCs w:val="20"/>
              </w:rPr>
              <w:t>smart</w:t>
            </w:r>
            <w:proofErr w:type="spellEnd"/>
            <w:r w:rsidRPr="00D04CF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4CF8">
              <w:rPr>
                <w:rFonts w:eastAsia="Times New Roman"/>
                <w:sz w:val="20"/>
                <w:szCs w:val="20"/>
              </w:rPr>
              <w:t>working</w:t>
            </w:r>
            <w:proofErr w:type="spellEnd"/>
            <w:r w:rsidRPr="00D04CF8">
              <w:rPr>
                <w:rFonts w:eastAsia="Times New Roman"/>
                <w:sz w:val="20"/>
                <w:szCs w:val="20"/>
              </w:rPr>
              <w:t xml:space="preserve"> (nella didattica; nella ricerca, nelle attività di terza missione; nelle attività di natura gestionale)</w:t>
            </w:r>
            <w:r w:rsidR="00EB47E6">
              <w:rPr>
                <w:rFonts w:eastAsia="Times New Roman"/>
                <w:sz w:val="20"/>
                <w:szCs w:val="20"/>
              </w:rPr>
              <w:t>.</w:t>
            </w:r>
            <w:r w:rsidRPr="00D04CF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B636A7A" w14:textId="77777777" w:rsidR="006A3EF3" w:rsidRDefault="006A3EF3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  <w:p w14:paraId="22AE440B" w14:textId="439D0F5E" w:rsidR="00EB47E6" w:rsidRPr="00D04CF8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</w:tc>
      </w:tr>
      <w:tr w:rsidR="00AA2BC1" w:rsidRPr="00D04CF8" w14:paraId="3859CE1C" w14:textId="77777777" w:rsidTr="00472494">
        <w:trPr>
          <w:trHeight w:val="13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8C3ED9" w14:textId="77777777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CATEGORIA: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03 CONFLITTO D’INTERESSE, INCONFERIBILITA’ INCOMPATIBILITA’, ATTIVITA’ LAVORATIVA SUCCESSIVA.</w:t>
            </w:r>
          </w:p>
          <w:p w14:paraId="2653E32D" w14:textId="77777777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in U-GO: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03 CONFLITTO INTERESSI-</w:t>
            </w:r>
            <w:proofErr w:type="spellStart"/>
            <w:r w:rsidRPr="00D04CF8">
              <w:rPr>
                <w:rFonts w:eastAsia="Times New Roman"/>
                <w:color w:val="auto"/>
                <w:sz w:val="20"/>
                <w:szCs w:val="20"/>
              </w:rPr>
              <w:t>Prevenz.Conflitto</w:t>
            </w:r>
            <w:proofErr w:type="spellEnd"/>
            <w:r w:rsidRPr="00D04CF8">
              <w:rPr>
                <w:rFonts w:eastAsia="Times New Roman"/>
                <w:color w:val="auto"/>
                <w:sz w:val="20"/>
                <w:szCs w:val="20"/>
              </w:rPr>
              <w:t xml:space="preserve"> Interessi</w:t>
            </w:r>
          </w:p>
          <w:p w14:paraId="7B3EEEBD" w14:textId="77777777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nel PTPCT 2020-22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Condivisione di prassi riguardanti la prevenzione del rischio di conflitto d’interesse e relative azioni di sensibilizzazione</w:t>
            </w:r>
          </w:p>
        </w:tc>
      </w:tr>
      <w:tr w:rsidR="00AA2BC1" w:rsidRPr="00D04CF8" w14:paraId="0327E34F" w14:textId="77777777" w:rsidTr="00472494">
        <w:trPr>
          <w:trHeight w:val="18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E2ECE" w14:textId="77777777" w:rsidR="00EB47E6" w:rsidRDefault="00EB47E6" w:rsidP="00472494">
            <w:pPr>
              <w:spacing w:after="0" w:line="276" w:lineRule="auto"/>
              <w:ind w:lef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027BE20C" w14:textId="77777777" w:rsidR="00472494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/>
                <w:sz w:val="20"/>
                <w:szCs w:val="20"/>
              </w:rPr>
            </w:pPr>
            <w:r w:rsidRPr="00D04CF8">
              <w:rPr>
                <w:rFonts w:eastAsia="Times New Roman"/>
                <w:b/>
                <w:sz w:val="20"/>
                <w:szCs w:val="20"/>
              </w:rPr>
              <w:t>Temi suggeriti:</w:t>
            </w:r>
          </w:p>
          <w:p w14:paraId="54262800" w14:textId="5D78E87D" w:rsidR="00AA2BC1" w:rsidRPr="00472494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DIDATTICA: </w:t>
            </w:r>
            <w:r w:rsidRPr="00D04CF8">
              <w:rPr>
                <w:rFonts w:eastAsia="Times New Roman"/>
                <w:sz w:val="20"/>
                <w:szCs w:val="20"/>
              </w:rPr>
              <w:t>Le attività di verifica di situazioni di possibile conflitto d'interessi nel processo di programmazione didattica</w:t>
            </w:r>
            <w:r w:rsidR="00EB47E6">
              <w:rPr>
                <w:rFonts w:eastAsia="Times New Roman"/>
                <w:sz w:val="20"/>
                <w:szCs w:val="20"/>
              </w:rPr>
              <w:t>.</w:t>
            </w:r>
            <w:r w:rsidRPr="00D04CF8">
              <w:rPr>
                <w:rFonts w:eastAsia="Times New Roman"/>
                <w:sz w:val="20"/>
                <w:szCs w:val="20"/>
              </w:rPr>
              <w:t xml:space="preserve">  </w:t>
            </w:r>
          </w:p>
          <w:p w14:paraId="56D96A28" w14:textId="77777777" w:rsidR="00AA2BC1" w:rsidRPr="00D04CF8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TERZA MISSIONE: </w:t>
            </w:r>
            <w:r w:rsidRPr="00D04CF8">
              <w:rPr>
                <w:rFonts w:eastAsia="Times New Roman"/>
                <w:sz w:val="20"/>
                <w:szCs w:val="20"/>
              </w:rPr>
              <w:t>Ricognizione di potenziali conflitti d'interesse nella gestione e valorizzazione dei beni immobili, delle grandi attrezzature, delle infrastrutture tecnologiche</w:t>
            </w:r>
          </w:p>
          <w:p w14:paraId="6DCA586B" w14:textId="50B17DAF" w:rsidR="00AA2BC1" w:rsidRPr="00D04CF8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GESTIONE: </w:t>
            </w:r>
            <w:r w:rsidRPr="00D04CF8">
              <w:rPr>
                <w:rFonts w:eastAsia="Times New Roman"/>
                <w:sz w:val="20"/>
                <w:szCs w:val="20"/>
              </w:rPr>
              <w:t>Ricognizione della tipologia di incarichi esterni più frequentemente assunti dal personale docente e verifica degli eventuali profili di conflitto d'interesse; Azioni di sensibilizzazione: quali e verso quali destinatari</w:t>
            </w:r>
            <w:r w:rsidR="00EB47E6">
              <w:rPr>
                <w:rFonts w:eastAsia="Times New Roman"/>
                <w:sz w:val="20"/>
                <w:szCs w:val="20"/>
              </w:rPr>
              <w:t>.</w:t>
            </w:r>
          </w:p>
          <w:p w14:paraId="76366BBB" w14:textId="77777777" w:rsidR="00AA2BC1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14:paraId="06AF038D" w14:textId="2FF8C8A7" w:rsidR="00EB47E6" w:rsidRPr="00D04CF8" w:rsidRDefault="00EB47E6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AA2BC1" w:rsidRPr="00D04CF8" w14:paraId="78B4FFCD" w14:textId="77777777" w:rsidTr="00472494">
        <w:trPr>
          <w:trHeight w:val="7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48122F" w14:textId="77777777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CATEGORIA: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04 SEGNALAZIONE DI ILLECITI E TUTELA DEL SEGNALANTE (WHISLTEBLOWING</w:t>
            </w:r>
          </w:p>
          <w:p w14:paraId="63EE6FAA" w14:textId="6913F4C2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in U-GO: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04 WHISTLEBLOW.</w:t>
            </w:r>
            <w:r w:rsidR="00F63EB8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-</w:t>
            </w:r>
            <w:proofErr w:type="spellStart"/>
            <w:r w:rsidRPr="00D04CF8">
              <w:rPr>
                <w:rFonts w:eastAsia="Times New Roman"/>
                <w:color w:val="auto"/>
                <w:sz w:val="20"/>
                <w:szCs w:val="20"/>
              </w:rPr>
              <w:t>Segnalaz.Tutela</w:t>
            </w:r>
            <w:proofErr w:type="spellEnd"/>
            <w:r w:rsidRPr="00D04CF8">
              <w:rPr>
                <w:rFonts w:eastAsia="Times New Roman"/>
                <w:color w:val="auto"/>
                <w:sz w:val="20"/>
                <w:szCs w:val="20"/>
              </w:rPr>
              <w:t xml:space="preserve"> risorse pubbliche</w:t>
            </w:r>
          </w:p>
          <w:p w14:paraId="4D3EAE64" w14:textId="77777777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D04C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nel PTPCT 2020-22 </w:t>
            </w:r>
            <w:r w:rsidRPr="00D04CF8">
              <w:rPr>
                <w:rFonts w:eastAsia="Times New Roman"/>
                <w:color w:val="auto"/>
                <w:sz w:val="20"/>
                <w:szCs w:val="20"/>
              </w:rPr>
              <w:t>La segnalazione di illeciti in tutela delle risorse pubbliche  </w:t>
            </w:r>
          </w:p>
        </w:tc>
      </w:tr>
      <w:tr w:rsidR="00AA2BC1" w:rsidRPr="00D04CF8" w14:paraId="1B84FD75" w14:textId="77777777" w:rsidTr="00472494">
        <w:trPr>
          <w:trHeight w:val="9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A0C93" w14:textId="77777777" w:rsidR="00EB47E6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sz w:val="20"/>
                <w:szCs w:val="20"/>
              </w:rPr>
            </w:pPr>
          </w:p>
          <w:p w14:paraId="1DA999C1" w14:textId="5ED660BD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sz w:val="20"/>
                <w:szCs w:val="20"/>
              </w:rPr>
              <w:t>Temi suggeriti:</w:t>
            </w:r>
          </w:p>
          <w:p w14:paraId="0E7C3EDC" w14:textId="65BAF763" w:rsidR="00AA2BC1" w:rsidRPr="00D04CF8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GESTIONE: </w:t>
            </w:r>
            <w:r w:rsidRPr="00D04CF8">
              <w:rPr>
                <w:rFonts w:eastAsia="Times New Roman"/>
                <w:sz w:val="20"/>
                <w:szCs w:val="20"/>
              </w:rPr>
              <w:t xml:space="preserve">Azioni di sensibilizzazione alla segnalazione, attraverso l'apposita piattaforma </w:t>
            </w:r>
            <w:r w:rsidRPr="00D04CF8">
              <w:rPr>
                <w:rFonts w:eastAsia="Times New Roman"/>
                <w:b/>
                <w:bCs/>
                <w:sz w:val="20"/>
                <w:szCs w:val="20"/>
              </w:rPr>
              <w:t>Whistleblowing Unipi</w:t>
            </w:r>
            <w:r w:rsidRPr="00D04CF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04CF8">
              <w:rPr>
                <w:rFonts w:eastAsia="Times New Roman"/>
                <w:sz w:val="20"/>
                <w:szCs w:val="20"/>
              </w:rPr>
              <w:t xml:space="preserve">https://whistleblowing.unipi.it/#/ </w:t>
            </w:r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  <w:r w:rsidRPr="00D04CF8">
              <w:rPr>
                <w:rFonts w:eastAsia="Times New Roman"/>
                <w:sz w:val="20"/>
                <w:szCs w:val="20"/>
              </w:rPr>
              <w:t xml:space="preserve"> di illeciti nell'uso delle risorse pubbliche</w:t>
            </w:r>
            <w:r w:rsidR="00EB47E6">
              <w:rPr>
                <w:rFonts w:eastAsia="Times New Roman"/>
                <w:sz w:val="20"/>
                <w:szCs w:val="20"/>
              </w:rPr>
              <w:t>.</w:t>
            </w:r>
            <w:r w:rsidRPr="00D04CF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2CCDF14" w14:textId="77777777" w:rsidR="00AA2BC1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  <w:p w14:paraId="4F8424CF" w14:textId="5396C915" w:rsidR="00EB47E6" w:rsidRPr="00D04CF8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</w:tc>
      </w:tr>
      <w:tr w:rsidR="00AA2BC1" w:rsidRPr="00D04CF8" w14:paraId="053CB03B" w14:textId="77777777" w:rsidTr="00472494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FC2654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CATEGORIA: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>05 ROTAZIONE, MISURE ALTERNATIVE ED ALTRE MISURE PER L’ORGANIZZAZIONE DEGLI UFFICI E LA COMUNICAZIONE INTERNA</w:t>
            </w:r>
          </w:p>
          <w:p w14:paraId="7F574086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in U-GO: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>05 ROTAZ-ORGANIZ-COMUNIC-Verifiche flussi processo</w:t>
            </w:r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15356FB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nel PTPCT 2020-22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>Verifiche sulle informazioni trasmesse nei flussi di processo</w:t>
            </w:r>
          </w:p>
        </w:tc>
      </w:tr>
      <w:tr w:rsidR="00AA2BC1" w:rsidRPr="00D04CF8" w14:paraId="03D23A24" w14:textId="77777777" w:rsidTr="00472494">
        <w:trPr>
          <w:trHeight w:val="27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94744" w14:textId="77777777" w:rsidR="00EB47E6" w:rsidRPr="006F207F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sz w:val="20"/>
                <w:szCs w:val="20"/>
              </w:rPr>
            </w:pPr>
          </w:p>
          <w:p w14:paraId="6003A395" w14:textId="70D13C0A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sz w:val="20"/>
                <w:szCs w:val="20"/>
              </w:rPr>
              <w:t>Temi suggeriti:</w:t>
            </w:r>
          </w:p>
          <w:p w14:paraId="06A767BE" w14:textId="77777777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i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DIDATTICA: </w:t>
            </w:r>
            <w:r w:rsidRPr="006F207F">
              <w:rPr>
                <w:rFonts w:eastAsia="Times New Roman"/>
                <w:sz w:val="20"/>
                <w:szCs w:val="20"/>
              </w:rPr>
              <w:t xml:space="preserve">Verifiche sulla documentazione e la modulistica utilizzate nell'ambito dei processi di: programmazione didattica; organizzazione dei tirocini curriculari.  </w:t>
            </w:r>
            <w:r w:rsidRPr="006F207F">
              <w:rPr>
                <w:rFonts w:eastAsia="Times New Roman"/>
                <w:i/>
                <w:sz w:val="20"/>
                <w:szCs w:val="20"/>
              </w:rPr>
              <w:t xml:space="preserve">Le informazioni prodotte o richieste a cosa servono, a chi vanno e come vengono utilizzate, archiviate, recuperate, condivise? </w:t>
            </w:r>
          </w:p>
          <w:p w14:paraId="5F43AAFB" w14:textId="77777777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RICERCA: </w:t>
            </w:r>
            <w:r w:rsidRPr="006F207F">
              <w:rPr>
                <w:rFonts w:eastAsia="Times New Roman"/>
                <w:sz w:val="20"/>
                <w:szCs w:val="20"/>
              </w:rPr>
              <w:t xml:space="preserve">Verifiche sulla documentazione e la modulistica utilizzate nell'ambito dei processi di: presentazione di proposte di partecipazione a bandi competitivi; gestione del ciclo di vita del progetto di ricerca in relazione alla documentazione di spesa (avvio attività, verifiche intermedie, rendiconto).  </w:t>
            </w:r>
          </w:p>
          <w:p w14:paraId="4203398C" w14:textId="77777777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i/>
                <w:sz w:val="20"/>
                <w:szCs w:val="20"/>
              </w:rPr>
            </w:pPr>
            <w:r w:rsidRPr="006F207F">
              <w:rPr>
                <w:rFonts w:eastAsia="Times New Roman"/>
                <w:i/>
                <w:sz w:val="20"/>
                <w:szCs w:val="20"/>
              </w:rPr>
              <w:t>Le informazioni prodotte o richieste a cosa servono, a chi vanno e come vengono utilizzate, archiviate, recuperate, condivise?  </w:t>
            </w:r>
          </w:p>
          <w:p w14:paraId="10C38BF3" w14:textId="3A54E3FB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GESTIONE: </w:t>
            </w:r>
            <w:r w:rsidRPr="006F207F">
              <w:rPr>
                <w:rFonts w:eastAsia="Times New Roman"/>
                <w:sz w:val="20"/>
                <w:szCs w:val="20"/>
              </w:rPr>
              <w:t>Verifiche sulla documentazione e la modulistica utilizzate nell'ambito dei processi di richiesta di acquisti di importo pari o superiore a 40 mila euro: modi, tempi e strumenti</w:t>
            </w:r>
            <w:r w:rsidR="00EB47E6" w:rsidRPr="006F207F">
              <w:rPr>
                <w:rFonts w:eastAsia="Times New Roman"/>
                <w:sz w:val="20"/>
                <w:szCs w:val="20"/>
              </w:rPr>
              <w:t>.</w:t>
            </w:r>
          </w:p>
          <w:p w14:paraId="004FD4EC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  <w:p w14:paraId="38DCA5D2" w14:textId="6896E804" w:rsidR="00EB47E6" w:rsidRPr="006F207F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</w:tc>
      </w:tr>
      <w:tr w:rsidR="00AA2BC1" w:rsidRPr="00D04CF8" w14:paraId="493A6F5C" w14:textId="77777777" w:rsidTr="00472494">
        <w:trPr>
          <w:trHeight w:val="9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0D2A2E" w14:textId="7AFCCBB4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CATEGORIA: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>06 ENTI CONTROLLO</w:t>
            </w:r>
          </w:p>
          <w:p w14:paraId="1B17FBE8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in U-GO: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>06 ENTI CONTROLLO-Legalità-</w:t>
            </w:r>
            <w:proofErr w:type="spellStart"/>
            <w:r w:rsidRPr="006F207F">
              <w:rPr>
                <w:rFonts w:eastAsia="Times New Roman"/>
                <w:color w:val="auto"/>
                <w:sz w:val="20"/>
                <w:szCs w:val="20"/>
              </w:rPr>
              <w:t>Traspar.Società</w:t>
            </w:r>
            <w:proofErr w:type="spellEnd"/>
            <w:r w:rsidRPr="006F207F">
              <w:rPr>
                <w:rFonts w:eastAsia="Times New Roman"/>
                <w:color w:val="auto"/>
                <w:sz w:val="20"/>
                <w:szCs w:val="20"/>
              </w:rPr>
              <w:t>/Enti</w:t>
            </w:r>
          </w:p>
          <w:p w14:paraId="0227BAEB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nel PTPCT 2020-22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 xml:space="preserve">Promozione di misure per la legalità e la trasparenza nelle società e negli enti in controllo pubblico, aventi come riferimento l’università di Pisa </w:t>
            </w:r>
          </w:p>
        </w:tc>
      </w:tr>
      <w:tr w:rsidR="00AA2BC1" w:rsidRPr="00D04CF8" w14:paraId="1D4C08FE" w14:textId="77777777" w:rsidTr="00472494">
        <w:trPr>
          <w:trHeight w:val="13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69A4F" w14:textId="77777777" w:rsidR="00EB47E6" w:rsidRPr="006F207F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sz w:val="20"/>
                <w:szCs w:val="20"/>
              </w:rPr>
            </w:pPr>
          </w:p>
          <w:p w14:paraId="5C516AEF" w14:textId="672FCA73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sz w:val="20"/>
                <w:szCs w:val="20"/>
              </w:rPr>
              <w:t>Temi suggeriti:</w:t>
            </w:r>
          </w:p>
          <w:p w14:paraId="3A8047A3" w14:textId="06B8FA38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TERZA MISSIONE: </w:t>
            </w:r>
            <w:r w:rsidRPr="006F207F">
              <w:rPr>
                <w:rFonts w:eastAsia="Times New Roman"/>
                <w:sz w:val="20"/>
                <w:szCs w:val="20"/>
              </w:rPr>
              <w:t>Breve vademecum sugli obblighi in tema di trasparenza e prevenzione della corruzione per le società e gli enti in controllo pubblico che si riferiscono all'università di Pisa</w:t>
            </w:r>
            <w:r w:rsidR="00EB47E6" w:rsidRPr="006F207F">
              <w:rPr>
                <w:rFonts w:eastAsia="Times New Roman"/>
                <w:sz w:val="20"/>
                <w:szCs w:val="20"/>
              </w:rPr>
              <w:t>.</w:t>
            </w:r>
          </w:p>
          <w:p w14:paraId="19D20C8A" w14:textId="77777777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F207F">
              <w:rPr>
                <w:rFonts w:eastAsia="Times New Roman"/>
                <w:sz w:val="20"/>
                <w:szCs w:val="20"/>
              </w:rPr>
              <w:t> </w:t>
            </w:r>
          </w:p>
          <w:p w14:paraId="664918DF" w14:textId="47300F91" w:rsidR="00EB47E6" w:rsidRPr="006F207F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</w:tc>
      </w:tr>
      <w:tr w:rsidR="00AA2BC1" w:rsidRPr="00D04CF8" w14:paraId="4821BC74" w14:textId="77777777" w:rsidTr="00472494">
        <w:trPr>
          <w:trHeight w:val="11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01B3EC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CATEGORIA: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>07 TRASPARENZA E MISURE PER LA TUTELA DEL DIRITTO DI INFORMAZIONE E PARTECIPAZIONE</w:t>
            </w:r>
          </w:p>
          <w:p w14:paraId="21600854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in U-GO: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>07 TRASP_DIRIT_INFORMAZ-Obblighi-</w:t>
            </w:r>
            <w:proofErr w:type="spellStart"/>
            <w:r w:rsidRPr="006F207F">
              <w:rPr>
                <w:rFonts w:eastAsia="Times New Roman"/>
                <w:color w:val="auto"/>
                <w:sz w:val="20"/>
                <w:szCs w:val="20"/>
              </w:rPr>
              <w:t>Procedimenti_Amm</w:t>
            </w:r>
            <w:proofErr w:type="spellEnd"/>
          </w:p>
          <w:p w14:paraId="7C2C3CB4" w14:textId="37329E31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nel PTPCT 2020-22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 xml:space="preserve">Ricognizione e aggiornamento della tabella dei procedimenti amministrativi di competenza delle strutture (indicazioni </w:t>
            </w:r>
            <w:r w:rsidR="00EB47E6" w:rsidRPr="006F207F">
              <w:rPr>
                <w:rFonts w:eastAsia="Times New Roman"/>
                <w:color w:val="auto"/>
                <w:sz w:val="20"/>
                <w:szCs w:val="20"/>
              </w:rPr>
              <w:t>L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>.241/90 e Anac)</w:t>
            </w:r>
          </w:p>
        </w:tc>
      </w:tr>
      <w:tr w:rsidR="00AA2BC1" w:rsidRPr="00D04CF8" w14:paraId="0A55326F" w14:textId="77777777" w:rsidTr="00472494">
        <w:trPr>
          <w:trHeight w:val="18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3A14E" w14:textId="77777777" w:rsidR="00EB47E6" w:rsidRPr="006F207F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sz w:val="20"/>
                <w:szCs w:val="20"/>
              </w:rPr>
            </w:pPr>
          </w:p>
          <w:p w14:paraId="3E16526E" w14:textId="740A9E31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sz w:val="20"/>
                <w:szCs w:val="20"/>
              </w:rPr>
              <w:t>Temi suggeriti:</w:t>
            </w:r>
          </w:p>
          <w:p w14:paraId="796508B8" w14:textId="0163DD3C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DIDATTICA: </w:t>
            </w:r>
            <w:r w:rsidRPr="006F207F">
              <w:rPr>
                <w:rFonts w:eastAsia="Times New Roman"/>
                <w:sz w:val="20"/>
                <w:szCs w:val="20"/>
              </w:rPr>
              <w:t>(dipartimenti centri e sistemi): Identificazione dei procedimenti connessi all'attivazione e gestione del dottorato di ricerca; Identificazione dei procedimenti connessi all'attivazione e gestione di un corso di perfezionamento/formazione continua</w:t>
            </w:r>
            <w:r w:rsidR="00EB47E6" w:rsidRPr="006F207F">
              <w:rPr>
                <w:rFonts w:eastAsia="Times New Roman"/>
                <w:sz w:val="20"/>
                <w:szCs w:val="20"/>
              </w:rPr>
              <w:t>.</w:t>
            </w:r>
          </w:p>
          <w:p w14:paraId="340C74FA" w14:textId="6F2B04AF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RICERCA: </w:t>
            </w:r>
            <w:r w:rsidRPr="006F207F">
              <w:rPr>
                <w:rFonts w:eastAsia="Times New Roman"/>
                <w:sz w:val="20"/>
                <w:szCs w:val="20"/>
              </w:rPr>
              <w:t>(dipartimenti centri e sistemi) Identificazione dei procedimenti connessi all'accesso alle risorse di ricerca</w:t>
            </w:r>
            <w:r w:rsidR="00EB47E6" w:rsidRPr="006F207F">
              <w:rPr>
                <w:rFonts w:eastAsia="Times New Roman"/>
                <w:sz w:val="20"/>
                <w:szCs w:val="20"/>
              </w:rPr>
              <w:t>.</w:t>
            </w:r>
          </w:p>
          <w:p w14:paraId="5CF077A8" w14:textId="77777777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TERZA MISSIONE: </w:t>
            </w:r>
            <w:r w:rsidRPr="006F207F">
              <w:rPr>
                <w:rFonts w:eastAsia="Times New Roman"/>
                <w:sz w:val="20"/>
                <w:szCs w:val="20"/>
              </w:rPr>
              <w:t xml:space="preserve">(dipartimenti centri e sistemi): Identificazione dei procedimenti connessi </w:t>
            </w:r>
          </w:p>
          <w:p w14:paraId="102B43E6" w14:textId="51CE4640" w:rsidR="00AA2BC1" w:rsidRPr="006F207F" w:rsidRDefault="00EB47E6" w:rsidP="00472494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F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All'attivazione e gestione di un corso di perfezionamento/formazione continua; </w:t>
            </w:r>
          </w:p>
          <w:p w14:paraId="66D87631" w14:textId="083FF350" w:rsidR="00AA2BC1" w:rsidRPr="006F207F" w:rsidRDefault="00EB47E6" w:rsidP="00472494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F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All'attivazione organizzazione e gestione </w:t>
            </w:r>
            <w:r w:rsidR="00AA2BC1" w:rsidRPr="006F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eventi rivolti alla cittadinanza</w:t>
            </w:r>
            <w:r w:rsidRPr="006F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="00AA2BC1" w:rsidRPr="006F2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  <w:p w14:paraId="77BB705E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  <w:p w14:paraId="193B1304" w14:textId="11A811B1" w:rsidR="00EB47E6" w:rsidRPr="006F207F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</w:tc>
      </w:tr>
      <w:tr w:rsidR="00AA2BC1" w:rsidRPr="00D04CF8" w14:paraId="17F7AE20" w14:textId="77777777" w:rsidTr="00472494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7C85B9" w14:textId="17C3466A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CATEGORIA: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>07 TRASPARENZA E MISURE PER LA TUTELA DEL DIRITTO DI INFORMAZIONE E</w:t>
            </w:r>
            <w:r w:rsidR="00EB47E6" w:rsidRPr="006F207F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>PARTECIPAZIONE</w:t>
            </w:r>
          </w:p>
          <w:p w14:paraId="2122C2EE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in U-GO: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>07 TRASP_DIRIT_INFORMAZ-Rapporti con terzi</w:t>
            </w:r>
          </w:p>
          <w:p w14:paraId="4D9CEB32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6F207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nel PTPCT 2020-22 </w:t>
            </w:r>
            <w:r w:rsidRPr="006F207F">
              <w:rPr>
                <w:rFonts w:eastAsia="Times New Roman"/>
                <w:color w:val="auto"/>
                <w:sz w:val="20"/>
                <w:szCs w:val="20"/>
              </w:rPr>
              <w:t xml:space="preserve">Omogeneizzazione delle casistiche e proceduralizzazione delle attività nei rapporti con soggetti terzi </w:t>
            </w:r>
          </w:p>
        </w:tc>
      </w:tr>
      <w:tr w:rsidR="00AA2BC1" w:rsidRPr="00D04CF8" w14:paraId="5251E67E" w14:textId="77777777" w:rsidTr="00472494">
        <w:trPr>
          <w:trHeight w:val="73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CA962" w14:textId="77777777" w:rsidR="00EB47E6" w:rsidRPr="006F207F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sz w:val="20"/>
                <w:szCs w:val="20"/>
              </w:rPr>
            </w:pPr>
          </w:p>
          <w:p w14:paraId="0C97658E" w14:textId="5AE0A87D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sz w:val="20"/>
                <w:szCs w:val="20"/>
              </w:rPr>
              <w:t>Temi suggeriti:</w:t>
            </w:r>
          </w:p>
          <w:p w14:paraId="271FAB8A" w14:textId="1865F49E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lastRenderedPageBreak/>
              <w:t xml:space="preserve">DIDATTICA: </w:t>
            </w:r>
            <w:r w:rsidRPr="006F207F">
              <w:rPr>
                <w:rFonts w:eastAsia="Times New Roman"/>
                <w:sz w:val="20"/>
                <w:szCs w:val="20"/>
              </w:rPr>
              <w:t>Analisi di protocolli e contratti con le imprese: elementi essenziali in un accordo di collaborazione per l'occupabilità degli studenti</w:t>
            </w:r>
            <w:r w:rsidR="00EB47E6" w:rsidRPr="006F207F">
              <w:rPr>
                <w:rFonts w:eastAsia="Times New Roman"/>
                <w:sz w:val="20"/>
                <w:szCs w:val="20"/>
              </w:rPr>
              <w:t>.</w:t>
            </w:r>
            <w:r w:rsidRPr="006F207F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5049465" w14:textId="1A661FDA" w:rsidR="00AA2BC1" w:rsidRPr="006F207F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F207F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GESTIONE: </w:t>
            </w:r>
            <w:r w:rsidRPr="006F207F">
              <w:rPr>
                <w:rFonts w:eastAsia="Times New Roman"/>
                <w:sz w:val="20"/>
                <w:szCs w:val="20"/>
              </w:rPr>
              <w:t>Analisi di protocolli e contratti con le imprese: elementi essenziali per la gestione giuridica ed economica dell'accordo/contratto</w:t>
            </w:r>
            <w:r w:rsidR="00EB47E6" w:rsidRPr="006F207F">
              <w:rPr>
                <w:rFonts w:eastAsia="Times New Roman"/>
                <w:sz w:val="20"/>
                <w:szCs w:val="20"/>
              </w:rPr>
              <w:t>.</w:t>
            </w:r>
            <w:r w:rsidRPr="006F207F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9AE4B6B" w14:textId="77777777" w:rsidR="00AA2BC1" w:rsidRPr="006F207F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  <w:rPrChange w:id="1" w:author="Marina Mazzoni" w:date="2020-07-28T10:02:00Z">
                  <w:rPr>
                    <w:rFonts w:eastAsia="Times New Roman"/>
                    <w:sz w:val="20"/>
                    <w:szCs w:val="20"/>
                  </w:rPr>
                </w:rPrChange>
              </w:rPr>
            </w:pPr>
          </w:p>
          <w:p w14:paraId="1BBD9034" w14:textId="6CD2AFC7" w:rsidR="00EB47E6" w:rsidRPr="006F207F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</w:tc>
      </w:tr>
      <w:tr w:rsidR="00AA2BC1" w:rsidRPr="00D04CF8" w14:paraId="60348041" w14:textId="77777777" w:rsidTr="00472494">
        <w:trPr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04542E" w14:textId="77777777" w:rsidR="00AA2BC1" w:rsidRPr="008B28C9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CATEGORIA: </w:t>
            </w:r>
            <w:r w:rsidRPr="008B28C9">
              <w:rPr>
                <w:rFonts w:eastAsia="Times New Roman"/>
                <w:color w:val="auto"/>
                <w:sz w:val="20"/>
                <w:szCs w:val="20"/>
              </w:rPr>
              <w:t>08 FORMAZIONE GENERALE E SPECIFICA</w:t>
            </w:r>
          </w:p>
          <w:p w14:paraId="601E2B78" w14:textId="77777777" w:rsidR="00AA2BC1" w:rsidRPr="008B28C9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in U-GO: </w:t>
            </w:r>
            <w:r w:rsidRPr="008B28C9">
              <w:rPr>
                <w:rFonts w:eastAsia="Times New Roman"/>
                <w:color w:val="auto"/>
                <w:sz w:val="20"/>
                <w:szCs w:val="20"/>
              </w:rPr>
              <w:t>08 FORMAZIONE GENERALE-SPECIFICA- Formazione</w:t>
            </w:r>
          </w:p>
          <w:p w14:paraId="007694BB" w14:textId="77777777" w:rsidR="00AA2BC1" w:rsidRPr="008B28C9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nel PTPCT 2020-22 </w:t>
            </w:r>
            <w:r w:rsidRPr="008B28C9">
              <w:rPr>
                <w:rFonts w:eastAsia="Times New Roman"/>
                <w:color w:val="auto"/>
                <w:sz w:val="20"/>
                <w:szCs w:val="20"/>
              </w:rPr>
              <w:t>Formazione generale e specifica</w:t>
            </w:r>
          </w:p>
        </w:tc>
      </w:tr>
      <w:tr w:rsidR="00AA2BC1" w:rsidRPr="00D04CF8" w14:paraId="183508AF" w14:textId="77777777" w:rsidTr="00472494">
        <w:trPr>
          <w:trHeight w:val="11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35012" w14:textId="77777777" w:rsidR="00EB47E6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sz w:val="20"/>
                <w:szCs w:val="20"/>
              </w:rPr>
            </w:pPr>
          </w:p>
          <w:p w14:paraId="1C6C4CA1" w14:textId="7517BBFA" w:rsidR="00AA2BC1" w:rsidRPr="00D04CF8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sz w:val="20"/>
                <w:szCs w:val="20"/>
              </w:rPr>
              <w:t>Temi suggeriti:</w:t>
            </w:r>
          </w:p>
          <w:p w14:paraId="01C46A93" w14:textId="77777777" w:rsidR="00AA2BC1" w:rsidRPr="00D04CF8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GESTIONE: </w:t>
            </w:r>
            <w:r w:rsidRPr="00D04CF8">
              <w:rPr>
                <w:rFonts w:eastAsia="Times New Roman"/>
                <w:sz w:val="20"/>
                <w:szCs w:val="20"/>
              </w:rPr>
              <w:t xml:space="preserve">Elaborazione di un questionario rivolto ai docenti, di </w:t>
            </w:r>
            <w:proofErr w:type="spellStart"/>
            <w:r w:rsidRPr="00D04CF8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D04CF8">
              <w:rPr>
                <w:rFonts w:eastAsia="Times New Roman"/>
                <w:sz w:val="20"/>
                <w:szCs w:val="20"/>
              </w:rPr>
              <w:t xml:space="preserve"> 10 item, per l'analisi del fabbisogno di formazione in ambito amministrativo gestionale e relativo ai temi della trasparenza e della prevenzione della corruzione </w:t>
            </w:r>
          </w:p>
          <w:p w14:paraId="1BCAA35D" w14:textId="77777777" w:rsidR="00AA2BC1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  <w:p w14:paraId="673931B6" w14:textId="70738BE4" w:rsidR="00EB47E6" w:rsidRPr="00D04CF8" w:rsidRDefault="00EB47E6" w:rsidP="00472494">
            <w:pPr>
              <w:spacing w:after="0" w:line="276" w:lineRule="auto"/>
              <w:ind w:left="67" w:hanging="46"/>
              <w:rPr>
                <w:rFonts w:eastAsia="Times New Roman"/>
                <w:sz w:val="20"/>
                <w:szCs w:val="20"/>
              </w:rPr>
            </w:pPr>
          </w:p>
        </w:tc>
      </w:tr>
      <w:tr w:rsidR="00AA2BC1" w:rsidRPr="00D04CF8" w14:paraId="48FBCA7F" w14:textId="77777777" w:rsidTr="0047249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9AEBD4" w14:textId="77777777" w:rsidR="00AA2BC1" w:rsidRPr="008B28C9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CATEGORIA: 09 AZIONI RIVOLTE AL MIGLIORAMENTO DI PROCESSO</w:t>
            </w:r>
          </w:p>
          <w:p w14:paraId="6355FE14" w14:textId="77777777" w:rsidR="00AA2BC1" w:rsidRPr="008B28C9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in U-GO: </w:t>
            </w:r>
            <w:r w:rsidRPr="008B28C9">
              <w:rPr>
                <w:rFonts w:eastAsia="Times New Roman"/>
                <w:color w:val="auto"/>
                <w:sz w:val="20"/>
                <w:szCs w:val="20"/>
              </w:rPr>
              <w:t>09 MIGLIORAM.PROCESSO-Informatizzazione/procedure</w:t>
            </w:r>
          </w:p>
          <w:p w14:paraId="75012BD7" w14:textId="77777777" w:rsidR="00AA2BC1" w:rsidRPr="008B28C9" w:rsidRDefault="00AA2BC1" w:rsidP="00472494">
            <w:pPr>
              <w:spacing w:after="0" w:line="276" w:lineRule="auto"/>
              <w:ind w:left="67" w:hanging="46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nel PTPCT 2020-22 </w:t>
            </w:r>
            <w:r w:rsidRPr="008B28C9">
              <w:rPr>
                <w:rFonts w:eastAsia="Times New Roman"/>
                <w:color w:val="auto"/>
                <w:sz w:val="20"/>
                <w:szCs w:val="20"/>
              </w:rPr>
              <w:t xml:space="preserve">Misure per l’informatizzazione e la proceduralizzazione </w:t>
            </w:r>
          </w:p>
        </w:tc>
      </w:tr>
      <w:tr w:rsidR="00AA2BC1" w:rsidRPr="00D04CF8" w14:paraId="22E0388F" w14:textId="77777777" w:rsidTr="00472494">
        <w:trPr>
          <w:trHeight w:val="427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7B75325E" w14:textId="77777777" w:rsidR="00472494" w:rsidRDefault="00472494" w:rsidP="00472494">
            <w:pPr>
              <w:spacing w:after="0" w:line="276" w:lineRule="auto"/>
              <w:ind w:lef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176E319A" w14:textId="73CC30B3" w:rsidR="00AA2BC1" w:rsidRPr="00D04CF8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sz w:val="20"/>
                <w:szCs w:val="20"/>
              </w:rPr>
              <w:t>Temi suggeriti:</w:t>
            </w:r>
          </w:p>
          <w:p w14:paraId="6824BED8" w14:textId="77777777" w:rsidR="00EB47E6" w:rsidRPr="00472494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472494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DIDATTICA: </w:t>
            </w:r>
            <w:r w:rsidRPr="00472494">
              <w:rPr>
                <w:rFonts w:eastAsia="Times New Roman"/>
                <w:bCs/>
                <w:color w:val="auto"/>
                <w:sz w:val="20"/>
                <w:szCs w:val="20"/>
              </w:rPr>
              <w:t>Stato delle esperienze, applicativi utilizzati, eventuali modifiche da apportare agli applicativi esistenti, esistenza di procedure e informazioni specifiche sui siti delle strutture in tema di:</w:t>
            </w:r>
            <w:r w:rsidR="00EB47E6" w:rsidRPr="00472494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0F046132" w14:textId="0C2EE534" w:rsidR="00EB47E6" w:rsidRPr="00472494" w:rsidRDefault="00472494" w:rsidP="0047249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Procedure e modalità di accesso telematico ai servizi delle unità didattiche</w:t>
            </w:r>
            <w:r w:rsidR="00EB47E6"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3A67EACE" w14:textId="0A903361" w:rsidR="00EB47E6" w:rsidRPr="00472494" w:rsidRDefault="00472494" w:rsidP="0047249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Procedure di iscrizione degli studenti stranieri</w:t>
            </w:r>
            <w:r w:rsidR="00EB47E6"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5123449F" w14:textId="4E218626" w:rsidR="00EB47E6" w:rsidRPr="00472494" w:rsidRDefault="00472494" w:rsidP="0047249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Il supporto e il tutoraggio degli studenti dei tre cicli di studio in mobilità </w:t>
            </w:r>
            <w:proofErr w:type="spellStart"/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outgoing</w:t>
            </w:r>
            <w:proofErr w:type="spellEnd"/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 incoming</w:t>
            </w:r>
            <w:r w:rsidR="00EB47E6"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11103310" w14:textId="46CC5DB2" w:rsidR="00472494" w:rsidRPr="00472494" w:rsidRDefault="00472494" w:rsidP="0047249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Istituzione e attribuzione di premi e provvidenze di diversa natura (premi e borse di studio, anche a </w:t>
            </w:r>
            <w:r w:rsidR="00AA2BC1"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finanziamento esterno, ed altri benefici agli studenti e laureati)</w:t>
            </w: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7971959E" w14:textId="1EE28606" w:rsidR="00AA2BC1" w:rsidRPr="00472494" w:rsidRDefault="00472494" w:rsidP="0047249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Procedure per il conseguimento titolo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1585C2D7" w14:textId="452BE498" w:rsidR="00AA2BC1" w:rsidRPr="00472494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RICERCA: </w:t>
            </w:r>
            <w:r w:rsidRPr="00472494">
              <w:rPr>
                <w:rFonts w:eastAsia="Times New Roman"/>
                <w:bCs/>
                <w:color w:val="auto"/>
                <w:sz w:val="20"/>
                <w:szCs w:val="20"/>
              </w:rPr>
              <w:t>Servizi di supporto alle attività di ricerca. Stato delle esperienze; applicativi utilizzati ed eventuali richieste di modifiche agli applicativi esistenti; esistenza di procedure e/o Vademecum nei siti delle strutture; possibilità di estrazione ed analisi dei dati</w:t>
            </w:r>
            <w:r w:rsidR="00472494" w:rsidRPr="00472494">
              <w:rPr>
                <w:rFonts w:eastAsia="Times New Roman"/>
                <w:bCs/>
                <w:color w:val="auto"/>
                <w:sz w:val="20"/>
                <w:szCs w:val="20"/>
              </w:rPr>
              <w:t>.</w:t>
            </w:r>
            <w:r w:rsidRPr="00472494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47907012" w14:textId="679882AF" w:rsidR="00AA2BC1" w:rsidRPr="00472494" w:rsidRDefault="00AA2BC1" w:rsidP="00472494">
            <w:pPr>
              <w:spacing w:after="0" w:line="276" w:lineRule="auto"/>
              <w:ind w:left="0" w:firstLine="0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GESTIONE: </w:t>
            </w:r>
            <w:r w:rsidRPr="00472494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Proceduralizzazione e informatizzazione di Processi e servizi di natura amministrativa. Stato delle esperienze; applicativi utilizzati ed eventuali richieste di modifiche agli applicativi esistenti; esistenza di procedure e/o Vademecum nei siti delle strutture; possibilità di estrazione ed analisi dei dati: </w:t>
            </w:r>
          </w:p>
          <w:p w14:paraId="5DAD58AA" w14:textId="77777777" w:rsidR="00472494" w:rsidRPr="00472494" w:rsidRDefault="00AA2BC1" w:rsidP="0047249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Verifiche sulle modalità di utilizzo delle carte di credito e del fondo economale</w:t>
            </w:r>
            <w:r w:rsidR="00472494"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759122E0" w14:textId="06D1FE62" w:rsidR="00472494" w:rsidRPr="00472494" w:rsidRDefault="00472494" w:rsidP="0047249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Esigenze </w:t>
            </w:r>
            <w:r w:rsidR="00AA2BC1"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di scarico e smaltimento dei beni mobili di proprietà della struttura</w:t>
            </w: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5EDDA87E" w14:textId="6B34E943" w:rsidR="00472494" w:rsidRPr="00472494" w:rsidRDefault="00472494" w:rsidP="0047249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Processo </w:t>
            </w:r>
            <w:r w:rsidR="00AA2BC1"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acquisti e processo compensi</w:t>
            </w: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758D834F" w14:textId="6E72DCEF" w:rsidR="00472494" w:rsidRPr="00472494" w:rsidRDefault="00472494" w:rsidP="0047249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Richieste </w:t>
            </w:r>
            <w:r w:rsidR="00AA2BC1"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di autorizzazione e di rimborso delle missioni fuori sede</w:t>
            </w: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7CFD9985" w14:textId="625F3364" w:rsidR="00472494" w:rsidRPr="00472494" w:rsidRDefault="00472494" w:rsidP="0047249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Richieste </w:t>
            </w:r>
            <w:r w:rsidR="00AA2BC1"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attivazione contratti/borse</w:t>
            </w: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0B2844B3" w14:textId="2A5115AA" w:rsidR="00AA2BC1" w:rsidRPr="00D04CF8" w:rsidRDefault="00472494" w:rsidP="0047249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Pagamento </w:t>
            </w:r>
            <w:r w:rsidR="00AA2BC1"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 emolumenti e rimborsi a favore del personale docente interno od ai docenti ed esperti di </w:t>
            </w:r>
            <w:r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="00AA2BC1" w:rsidRPr="00472494">
              <w:rPr>
                <w:rFonts w:ascii="Arial" w:eastAsia="Times New Roman" w:hAnsi="Arial" w:cs="Arial"/>
                <w:bCs/>
                <w:sz w:val="20"/>
                <w:szCs w:val="20"/>
              </w:rPr>
              <w:t>ettore intervenuti per attività seminariale, convegnistica etc.</w:t>
            </w:r>
          </w:p>
        </w:tc>
      </w:tr>
    </w:tbl>
    <w:p w14:paraId="3B2BF801" w14:textId="77777777" w:rsidR="00AA2BC1" w:rsidRDefault="00AA2BC1" w:rsidP="00472494">
      <w:pPr>
        <w:spacing w:line="276" w:lineRule="auto"/>
        <w:rPr>
          <w:sz w:val="20"/>
          <w:szCs w:val="20"/>
        </w:rPr>
      </w:pP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A2BC1" w:rsidRPr="00D04CF8" w14:paraId="379D807A" w14:textId="77777777" w:rsidTr="004359FB">
        <w:trPr>
          <w:trHeight w:val="675"/>
        </w:trPr>
        <w:tc>
          <w:tcPr>
            <w:tcW w:w="5000" w:type="pct"/>
            <w:shd w:val="clear" w:color="auto" w:fill="E7E6E6" w:themeFill="background2"/>
          </w:tcPr>
          <w:p w14:paraId="20D602DA" w14:textId="77777777" w:rsidR="00AA2BC1" w:rsidRPr="00D04CF8" w:rsidRDefault="00AA2BC1" w:rsidP="00472494">
            <w:pPr>
              <w:spacing w:after="0" w:line="276" w:lineRule="auto"/>
              <w:ind w:left="67" w:firstLine="0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PER RICHIEDERE SUPPORTO E CONSULENZA CIRCA LE DIVERSE FASI PREVISTE DAL SGRC COMPILARE IL FORMAT ANCHE IN RELAZIONE ALLA SEGUENTE MISURA: </w:t>
            </w:r>
          </w:p>
          <w:p w14:paraId="4D38196B" w14:textId="77777777" w:rsidR="00AA2BC1" w:rsidRDefault="00AA2BC1" w:rsidP="00472494">
            <w:pPr>
              <w:spacing w:after="0" w:line="276" w:lineRule="auto"/>
              <w:ind w:left="67" w:firstLine="0"/>
              <w:rPr>
                <w:rFonts w:eastAsia="Times New Roman"/>
                <w:b/>
                <w:bCs/>
                <w:color w:val="0070C0"/>
                <w:sz w:val="20"/>
                <w:szCs w:val="20"/>
              </w:rPr>
            </w:pPr>
          </w:p>
          <w:p w14:paraId="7C340EDC" w14:textId="77777777" w:rsidR="00AA2BC1" w:rsidRPr="008B28C9" w:rsidRDefault="00AA2BC1" w:rsidP="00472494">
            <w:pPr>
              <w:spacing w:after="0" w:line="276" w:lineRule="auto"/>
              <w:ind w:left="67" w:firstLine="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CATEGORIA: 09 AZIONI RIVOLTE AL MIGLIORAMENTO DI PROCESSO</w:t>
            </w:r>
          </w:p>
          <w:p w14:paraId="742B0AD3" w14:textId="77777777" w:rsidR="00AA2BC1" w:rsidRPr="008B28C9" w:rsidRDefault="00AA2BC1" w:rsidP="00472494">
            <w:pPr>
              <w:spacing w:after="0" w:line="276" w:lineRule="auto"/>
              <w:ind w:left="67" w:firstLine="0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in U-GO: </w:t>
            </w:r>
            <w:r w:rsidRPr="008B28C9">
              <w:rPr>
                <w:rFonts w:eastAsia="Times New Roman"/>
                <w:color w:val="auto"/>
                <w:sz w:val="20"/>
                <w:szCs w:val="20"/>
              </w:rPr>
              <w:t>09 MIGLIORAM.PROCESSO-</w:t>
            </w:r>
            <w:proofErr w:type="spellStart"/>
            <w:r w:rsidRPr="008B28C9">
              <w:rPr>
                <w:rFonts w:eastAsia="Times New Roman"/>
                <w:color w:val="auto"/>
                <w:sz w:val="20"/>
                <w:szCs w:val="20"/>
              </w:rPr>
              <w:t>Valut</w:t>
            </w:r>
            <w:proofErr w:type="spellEnd"/>
            <w:r w:rsidRPr="008B28C9">
              <w:rPr>
                <w:rFonts w:eastAsia="Times New Roman"/>
                <w:color w:val="auto"/>
                <w:sz w:val="20"/>
                <w:szCs w:val="20"/>
              </w:rPr>
              <w:t>-rischio/Program-Misure</w:t>
            </w:r>
          </w:p>
          <w:p w14:paraId="324B3910" w14:textId="77777777" w:rsidR="00AA2BC1" w:rsidRPr="00D04CF8" w:rsidRDefault="00AA2BC1" w:rsidP="00472494">
            <w:pPr>
              <w:spacing w:after="0" w:line="276" w:lineRule="auto"/>
              <w:ind w:left="67"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Def</w:t>
            </w:r>
            <w:proofErr w:type="spellEnd"/>
            <w:r w:rsidRPr="008B28C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. Misura nel PTPCT 2020-22 </w:t>
            </w:r>
            <w:r w:rsidRPr="008B28C9">
              <w:rPr>
                <w:rFonts w:eastAsia="Times New Roman"/>
                <w:color w:val="auto"/>
                <w:sz w:val="20"/>
                <w:szCs w:val="20"/>
              </w:rPr>
              <w:t xml:space="preserve">Valutazione del rischio e Programmazione </w:t>
            </w:r>
            <w:r w:rsidRPr="00D04CF8">
              <w:rPr>
                <w:rFonts w:eastAsia="Times New Roman"/>
                <w:sz w:val="20"/>
                <w:szCs w:val="20"/>
              </w:rPr>
              <w:t>delle azioni di trattamento</w:t>
            </w:r>
          </w:p>
          <w:p w14:paraId="0AD8F0C2" w14:textId="77777777" w:rsidR="00AA2BC1" w:rsidRPr="00D04CF8" w:rsidRDefault="00AA2BC1" w:rsidP="00472494">
            <w:pPr>
              <w:spacing w:after="0" w:line="276" w:lineRule="auto"/>
              <w:ind w:left="67" w:firstLine="0"/>
              <w:rPr>
                <w:rFonts w:eastAsia="Times New Roman"/>
                <w:sz w:val="20"/>
                <w:szCs w:val="20"/>
              </w:rPr>
            </w:pPr>
          </w:p>
          <w:p w14:paraId="3F990311" w14:textId="77777777" w:rsidR="00AA2BC1" w:rsidRPr="00D04CF8" w:rsidRDefault="00AA2BC1" w:rsidP="00472494">
            <w:pPr>
              <w:spacing w:after="0" w:line="276" w:lineRule="auto"/>
              <w:ind w:left="67" w:firstLine="0"/>
              <w:rPr>
                <w:rFonts w:eastAsia="Times New Roman"/>
                <w:sz w:val="20"/>
                <w:szCs w:val="20"/>
              </w:rPr>
            </w:pPr>
            <w:r w:rsidRPr="00D04CF8">
              <w:rPr>
                <w:rFonts w:eastAsia="Times New Roman"/>
                <w:b/>
                <w:sz w:val="20"/>
                <w:szCs w:val="20"/>
              </w:rPr>
              <w:t>Temi suggeriti:</w:t>
            </w:r>
          </w:p>
          <w:p w14:paraId="6C176CAE" w14:textId="77777777" w:rsidR="00AA2BC1" w:rsidRPr="00D04CF8" w:rsidRDefault="00AA2BC1" w:rsidP="00472494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04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fasi e le metodologie del sistema di gestione del rischio di ateneo</w:t>
            </w:r>
          </w:p>
          <w:p w14:paraId="7D977CD9" w14:textId="6BE2C867" w:rsidR="00AA2BC1" w:rsidRPr="00472494" w:rsidRDefault="00AA2BC1" w:rsidP="00472494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04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Programmare le misure </w:t>
            </w:r>
          </w:p>
        </w:tc>
      </w:tr>
    </w:tbl>
    <w:p w14:paraId="7A079A4E" w14:textId="32502CD4" w:rsidR="0055657E" w:rsidRPr="00AA2BC1" w:rsidRDefault="0055657E" w:rsidP="00AA2BC1">
      <w:pPr>
        <w:ind w:left="0" w:firstLine="0"/>
      </w:pPr>
    </w:p>
    <w:sectPr w:rsidR="0055657E" w:rsidRPr="00AA2BC1" w:rsidSect="004A67BE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A9E2" w14:textId="77777777" w:rsidR="00E315C7" w:rsidRDefault="00E315C7">
      <w:pPr>
        <w:spacing w:after="0" w:line="240" w:lineRule="auto"/>
      </w:pPr>
      <w:r>
        <w:separator/>
      </w:r>
    </w:p>
  </w:endnote>
  <w:endnote w:type="continuationSeparator" w:id="0">
    <w:p w14:paraId="15CF15FF" w14:textId="77777777" w:rsidR="00E315C7" w:rsidRDefault="00E3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C2BF" w14:textId="0F8641DF" w:rsidR="008B28C9" w:rsidRDefault="006F20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0DA0" w14:textId="77777777" w:rsidR="00E315C7" w:rsidRDefault="00E315C7">
      <w:pPr>
        <w:spacing w:after="0" w:line="314" w:lineRule="auto"/>
        <w:ind w:left="0" w:firstLine="0"/>
      </w:pPr>
      <w:r>
        <w:separator/>
      </w:r>
    </w:p>
  </w:footnote>
  <w:footnote w:type="continuationSeparator" w:id="0">
    <w:p w14:paraId="79DDE0FE" w14:textId="77777777" w:rsidR="00E315C7" w:rsidRDefault="00E315C7">
      <w:pPr>
        <w:spacing w:after="0" w:line="314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446B"/>
    <w:multiLevelType w:val="hybridMultilevel"/>
    <w:tmpl w:val="7254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447AC"/>
    <w:multiLevelType w:val="hybridMultilevel"/>
    <w:tmpl w:val="8DEAD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5899"/>
    <w:multiLevelType w:val="hybridMultilevel"/>
    <w:tmpl w:val="5420C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C4AFE"/>
    <w:multiLevelType w:val="hybridMultilevel"/>
    <w:tmpl w:val="BF6E8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o Petronio">
    <w15:presenceInfo w15:providerId="None" w15:userId="Carlo Petronio"/>
  </w15:person>
  <w15:person w15:author="Marina Mazzoni">
    <w15:presenceInfo w15:providerId="AD" w15:userId="S-1-5-21-2286651080-392845213-2613363306-1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7E"/>
    <w:rsid w:val="00035491"/>
    <w:rsid w:val="00043498"/>
    <w:rsid w:val="00064462"/>
    <w:rsid w:val="00074A8C"/>
    <w:rsid w:val="00090366"/>
    <w:rsid w:val="001D0014"/>
    <w:rsid w:val="001F795F"/>
    <w:rsid w:val="002518B5"/>
    <w:rsid w:val="00280211"/>
    <w:rsid w:val="00312365"/>
    <w:rsid w:val="00322988"/>
    <w:rsid w:val="00383325"/>
    <w:rsid w:val="00397032"/>
    <w:rsid w:val="003C1A5D"/>
    <w:rsid w:val="003D24F9"/>
    <w:rsid w:val="00464D61"/>
    <w:rsid w:val="00472494"/>
    <w:rsid w:val="00474C6E"/>
    <w:rsid w:val="004D17E9"/>
    <w:rsid w:val="0055657E"/>
    <w:rsid w:val="00565CE6"/>
    <w:rsid w:val="005B0050"/>
    <w:rsid w:val="00646F75"/>
    <w:rsid w:val="00660152"/>
    <w:rsid w:val="00673777"/>
    <w:rsid w:val="006A3EF3"/>
    <w:rsid w:val="006F207F"/>
    <w:rsid w:val="0070209A"/>
    <w:rsid w:val="007D114B"/>
    <w:rsid w:val="007D3807"/>
    <w:rsid w:val="007E14A9"/>
    <w:rsid w:val="00812334"/>
    <w:rsid w:val="008631FD"/>
    <w:rsid w:val="00906472"/>
    <w:rsid w:val="00926AA0"/>
    <w:rsid w:val="009532C3"/>
    <w:rsid w:val="009E76FB"/>
    <w:rsid w:val="00A03AB7"/>
    <w:rsid w:val="00A3110F"/>
    <w:rsid w:val="00A427EE"/>
    <w:rsid w:val="00A82BFF"/>
    <w:rsid w:val="00AA2BC1"/>
    <w:rsid w:val="00B1797B"/>
    <w:rsid w:val="00C062EA"/>
    <w:rsid w:val="00C2382B"/>
    <w:rsid w:val="00C55D5D"/>
    <w:rsid w:val="00C64D2F"/>
    <w:rsid w:val="00C73DAB"/>
    <w:rsid w:val="00DA4C37"/>
    <w:rsid w:val="00E027C5"/>
    <w:rsid w:val="00E315C7"/>
    <w:rsid w:val="00EB47E6"/>
    <w:rsid w:val="00EC22E4"/>
    <w:rsid w:val="00F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91B86"/>
  <w15:docId w15:val="{32F46FB5-70FE-4A61-A76F-A43B26F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70" w:lineRule="auto"/>
      <w:ind w:left="2806" w:firstLine="274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basedOn w:val="Normale"/>
    <w:link w:val="Titolo1Carattere"/>
    <w:uiPriority w:val="9"/>
    <w:qFormat/>
    <w:rsid w:val="00646F75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46" w:lineRule="auto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000000"/>
      <w:sz w:val="16"/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1D001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00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0014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001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0647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647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6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essunaspaziatura">
    <w:name w:val="No Spacing"/>
    <w:uiPriority w:val="1"/>
    <w:qFormat/>
    <w:rsid w:val="00646F75"/>
    <w:pPr>
      <w:spacing w:after="0" w:line="240" w:lineRule="auto"/>
      <w:ind w:left="2806" w:firstLine="274"/>
      <w:jc w:val="both"/>
    </w:pPr>
    <w:rPr>
      <w:rFonts w:ascii="Arial" w:eastAsia="Arial" w:hAnsi="Arial" w:cs="Arial"/>
      <w:color w:val="000000"/>
    </w:rPr>
  </w:style>
  <w:style w:type="table" w:styleId="Grigliatabella">
    <w:name w:val="Table Grid"/>
    <w:basedOn w:val="Tabellanormale"/>
    <w:uiPriority w:val="39"/>
    <w:rsid w:val="00A0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2BC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A2BC1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BC1"/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79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97B"/>
    <w:rPr>
      <w:rFonts w:ascii="Arial" w:eastAsia="Arial" w:hAnsi="Arial" w:cs="Arial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F795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795F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795F"/>
    <w:rPr>
      <w:rFonts w:ascii="Arial" w:eastAsia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795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795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9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95F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673777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6F2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pgqv2wj1VWahaNjJ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2AA8CD2C2E94AB65723D6CB520D59" ma:contentTypeVersion="13" ma:contentTypeDescription="Create a new document." ma:contentTypeScope="" ma:versionID="5e80cc787067da0d0a4cbf28ebefbaca">
  <xsd:schema xmlns:xsd="http://www.w3.org/2001/XMLSchema" xmlns:xs="http://www.w3.org/2001/XMLSchema" xmlns:p="http://schemas.microsoft.com/office/2006/metadata/properties" xmlns:ns3="8b4eb05e-292d-4510-93b5-1812c1f7b9d4" xmlns:ns4="3c0e68e3-cf40-4113-aae1-7774319d415c" targetNamespace="http://schemas.microsoft.com/office/2006/metadata/properties" ma:root="true" ma:fieldsID="d8675960faf631a8d82b0eaff95008f1" ns3:_="" ns4:_="">
    <xsd:import namespace="8b4eb05e-292d-4510-93b5-1812c1f7b9d4"/>
    <xsd:import namespace="3c0e68e3-cf40-4113-aae1-7774319d4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b05e-292d-4510-93b5-1812c1f7b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68e3-cf40-4113-aae1-7774319d4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8200-E2E5-465B-B98D-323C5A690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b05e-292d-4510-93b5-1812c1f7b9d4"/>
    <ds:schemaRef ds:uri="3c0e68e3-cf40-4113-aae1-7774319d4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DC748-971E-48B5-8E32-D6A746309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8E403-8CF8-4B9E-B610-823FC974D4F4}">
  <ds:schemaRefs>
    <ds:schemaRef ds:uri="http://purl.org/dc/elements/1.1/"/>
    <ds:schemaRef ds:uri="http://schemas.microsoft.com/office/2006/metadata/properties"/>
    <ds:schemaRef ds:uri="8b4eb05e-292d-4510-93b5-1812c1f7b9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c0e68e3-cf40-4113-aae1-7774319d41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93B05A-EB63-460B-820C-41250B58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picchi</dc:creator>
  <cp:keywords/>
  <cp:lastModifiedBy>Marina Mazzoni</cp:lastModifiedBy>
  <cp:revision>5</cp:revision>
  <dcterms:created xsi:type="dcterms:W3CDTF">2020-07-28T07:55:00Z</dcterms:created>
  <dcterms:modified xsi:type="dcterms:W3CDTF">2020-07-28T18:16:00Z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0x0101007512AA8CD2C2E94AB65723D6CB520D59</vt:lpwstr>
  </property>
</Properties>
</file>